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01" w:rsidRPr="00646F01" w:rsidRDefault="0022616C" w:rsidP="005E0FC8">
      <w:pPr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46F01" w:rsidRPr="00646F01" w:rsidRDefault="00646F01" w:rsidP="00646F0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приказом </w:t>
      </w:r>
    </w:p>
    <w:p w:rsidR="00646F01" w:rsidRPr="00646F01" w:rsidRDefault="00646F01" w:rsidP="00646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</w:t>
      </w:r>
    </w:p>
    <w:p w:rsidR="00646F01" w:rsidRPr="00646F01" w:rsidRDefault="00640A14" w:rsidP="00646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«___»_____2017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№_____</w:t>
      </w:r>
    </w:p>
    <w:p w:rsidR="00646F01" w:rsidRPr="00646F01" w:rsidRDefault="00646F01" w:rsidP="00646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F01" w:rsidRPr="00646F01" w:rsidRDefault="00646F01" w:rsidP="00646F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01" w:rsidRPr="00646F01" w:rsidRDefault="00646F01" w:rsidP="00646F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9F" w:rsidRDefault="00646F01" w:rsidP="005E0FC8">
      <w:pPr>
        <w:tabs>
          <w:tab w:val="left" w:pos="135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региональной итоговой контрольной работы п</w:t>
      </w:r>
      <w:r w:rsidR="0022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родному (тувинскому) языку в 9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</w:p>
    <w:p w:rsidR="00646F01" w:rsidRPr="00646F01" w:rsidRDefault="00150974" w:rsidP="005E0FC8">
      <w:pPr>
        <w:tabs>
          <w:tab w:val="left" w:pos="135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общеобразовательных организаций </w:t>
      </w:r>
      <w:r w:rsidR="00646F01"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Тыва</w:t>
      </w:r>
    </w:p>
    <w:p w:rsidR="00646F01" w:rsidRPr="00646F01" w:rsidRDefault="00646F01" w:rsidP="00CE2D9F">
      <w:pPr>
        <w:numPr>
          <w:ilvl w:val="0"/>
          <w:numId w:val="2"/>
        </w:numPr>
        <w:tabs>
          <w:tab w:val="left" w:pos="1359"/>
        </w:tabs>
        <w:spacing w:line="240" w:lineRule="auto"/>
        <w:ind w:left="142" w:firstLine="6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46F01" w:rsidRPr="00646F01" w:rsidRDefault="00646F01" w:rsidP="00FC17C8">
      <w:pPr>
        <w:numPr>
          <w:ilvl w:val="1"/>
          <w:numId w:val="2"/>
        </w:numPr>
        <w:tabs>
          <w:tab w:val="left" w:pos="1359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региональной итоговой контрольной работы по родному (тувинскому) языку (далее-родной язык) определяет формы проведения региональной итоговой контрольной работы по родному языку, участников, сроки и порядок (далее-порядок) проведения итоговой контрольной работы, порядок проверки контрольной работы, критерии оценивания.</w:t>
      </w:r>
    </w:p>
    <w:p w:rsidR="00886516" w:rsidRDefault="00646F01" w:rsidP="00886516">
      <w:pPr>
        <w:tabs>
          <w:tab w:val="left" w:pos="1359"/>
        </w:tabs>
        <w:spacing w:line="240" w:lineRule="auto"/>
        <w:ind w:left="142" w:right="-143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итоговая контрольная работа по родному язык</w:t>
      </w:r>
      <w:r w:rsidR="00F7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у, завершающая освоение основной  образовательной  программы</w:t>
      </w:r>
      <w:r w:rsidR="003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70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родному языку, является обязательной.</w:t>
      </w:r>
    </w:p>
    <w:p w:rsidR="00A278B3" w:rsidRPr="00646F01" w:rsidRDefault="00662C65" w:rsidP="00886516">
      <w:pPr>
        <w:tabs>
          <w:tab w:val="left" w:pos="1359"/>
        </w:tabs>
        <w:spacing w:line="240" w:lineRule="auto"/>
        <w:ind w:left="142" w:right="-143" w:firstLine="6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646F01" w:rsidRPr="00C0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итоговая контрольная работа по родному языку в целях определения соответствия результатов освоения </w:t>
      </w:r>
      <w:r w:rsidR="008E09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</w:t>
      </w:r>
      <w:r w:rsidR="00F70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r w:rsidR="003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C0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</w:t>
      </w:r>
      <w:r w:rsidR="00F706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646F01" w:rsidRPr="00C04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родному язы</w:t>
      </w:r>
      <w:r w:rsidR="00A278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ку,</w:t>
      </w:r>
      <w:r w:rsidR="00A278B3" w:rsidRPr="00A2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DE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B3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государственного образовательного</w:t>
      </w:r>
      <w:r w:rsidR="00DE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</w:t>
      </w:r>
      <w:r w:rsidR="00A278B3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proofErr w:type="gramEnd"/>
      <w:r w:rsidR="00A2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8B3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</w:p>
    <w:p w:rsidR="00646F01" w:rsidRPr="00C04508" w:rsidRDefault="00662C65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646F01" w:rsidRPr="00C045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итоговая контрольная работа по родному языку проводится на тувинском языке.</w:t>
      </w:r>
    </w:p>
    <w:p w:rsidR="00646F01" w:rsidRPr="00646F01" w:rsidRDefault="00646F01" w:rsidP="00FC17C8">
      <w:pPr>
        <w:numPr>
          <w:ilvl w:val="0"/>
          <w:numId w:val="2"/>
        </w:num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региональной итоговой контрольной работы по родному языку</w:t>
      </w:r>
    </w:p>
    <w:p w:rsidR="00646F01" w:rsidRPr="00646F01" w:rsidRDefault="00646F01" w:rsidP="00FC17C8">
      <w:pPr>
        <w:numPr>
          <w:ilvl w:val="0"/>
          <w:numId w:val="1"/>
        </w:num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итоговая контрольная работа проводится:</w:t>
      </w:r>
    </w:p>
    <w:p w:rsidR="00646F01" w:rsidRPr="00646F01" w:rsidRDefault="009361FE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форме изложения</w:t>
      </w:r>
      <w:r w:rsidR="004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7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выпускников,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освоивших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</w:t>
      </w:r>
      <w:r w:rsidR="001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D6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родному языку;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форме диктанта  для </w:t>
      </w:r>
      <w:r w:rsidR="003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детей-инвалидов и инвалидов, освоивших образовательную программу </w:t>
      </w:r>
      <w:r w:rsidR="001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D6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родному языку.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Участники региональной итоговой контрольной работы по родному языку</w:t>
      </w:r>
    </w:p>
    <w:p w:rsidR="00646F01" w:rsidRPr="00646F01" w:rsidRDefault="00150974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928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контрольной работе допускаю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5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выпускники, </w:t>
      </w:r>
      <w:r w:rsidRPr="001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изучавшие</w:t>
      </w:r>
      <w:r w:rsidR="0063600E" w:rsidRPr="001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1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</w:t>
      </w:r>
      <w:r w:rsidR="008E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по </w:t>
      </w:r>
      <w:r w:rsidR="00DE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F706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34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8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D6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и в полном объем</w:t>
      </w:r>
      <w:r w:rsidR="00DE0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выполнившие учебный план или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учебный план по предмету.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проведения региональной итоговой контрольной работы по родному языку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Государственное бюджетное учреждение «Инстит</w:t>
      </w:r>
      <w:r w:rsidR="00F706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 оценки качества образования Р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Тыва» (далее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ИОКО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РТ»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следующие функции в рамках проведения контрольной работы: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9361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оздает базу данных выпускников 9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 общеобразовательных организаций Республики Тыва, изучающих родной язык;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-разрабатывает порядок проведения региональной итоговой контрольной работы;</w:t>
      </w:r>
    </w:p>
    <w:p w:rsidR="0060278A" w:rsidRDefault="0060278A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меры защиты и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информационную безопасность при передаче материалов контрольной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аботы; 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выпускников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(законных представителей) по вопросам организации и проведения региональной контрольной работы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«горячей линии»; 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проведение региональной контрольной работы в общеобразовательных организациях в соответствии с требованиями настоящего Порядка;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-обеспечивает сбор протоколов и аналитических отчетов от муниципальных предметных комиссий;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Государственное бюджетное научное учреждение Министерства образования и науки Республики Тыва </w:t>
      </w:r>
      <w:r w:rsidRP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«Институт развития национальной школы»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утверждает:</w:t>
      </w:r>
    </w:p>
    <w:p w:rsidR="00646F01" w:rsidRPr="00646F01" w:rsidRDefault="00F818EA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изложения</w:t>
      </w:r>
      <w:r w:rsidR="00936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его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для </w:t>
      </w:r>
      <w:r w:rsidR="00F706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родному языку;</w:t>
      </w:r>
    </w:p>
    <w:p w:rsidR="00646F01" w:rsidRPr="00646F01" w:rsidRDefault="000C7172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диктанта, критерии его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для </w:t>
      </w:r>
      <w:r w:rsidR="007A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детей-инвалидов и инвалидов, освоивших образовательную программу 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родному языку;</w:t>
      </w:r>
    </w:p>
    <w:p w:rsidR="008E09CE" w:rsidRDefault="00CD15AD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</w:t>
      </w:r>
      <w:r w:rsidR="005E031B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изложения, критерии его</w:t>
      </w:r>
      <w:r w:rsidR="005E031B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 для</w:t>
      </w:r>
      <w:r w:rsidR="008E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</w:t>
      </w:r>
      <w:r w:rsidR="00F70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освоивших</w:t>
      </w:r>
      <w:r w:rsidR="007A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</w:t>
      </w:r>
      <w:r w:rsidR="005E0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в специальных учебно-воспитательных учреждениях закрытого типа, а также в учреждениях, исполняющих н</w:t>
      </w:r>
      <w:r w:rsidR="008E0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аказание в виде лишения свободы;</w:t>
      </w:r>
    </w:p>
    <w:p w:rsidR="008E09CE" w:rsidRPr="00646F01" w:rsidRDefault="008E09CE" w:rsidP="008E09CE">
      <w:pPr>
        <w:tabs>
          <w:tab w:val="left" w:pos="1560"/>
        </w:tabs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E0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31B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-создает региональную предметную комиссию по родному языку;</w:t>
      </w:r>
    </w:p>
    <w:p w:rsidR="008E09CE" w:rsidRDefault="008E09CE" w:rsidP="008E09CE">
      <w:pPr>
        <w:tabs>
          <w:tab w:val="left" w:pos="1560"/>
        </w:tabs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D0C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Pr="006D0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региональных контрольных работ;</w:t>
      </w:r>
    </w:p>
    <w:p w:rsidR="008E09CE" w:rsidRDefault="008E09CE" w:rsidP="008E09CE">
      <w:pPr>
        <w:tabs>
          <w:tab w:val="left" w:pos="1560"/>
        </w:tabs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-разрабатывает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1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итоговой контрольной работе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31B" w:rsidRPr="00646F01" w:rsidRDefault="008E09CE" w:rsidP="00D1465D">
      <w:pPr>
        <w:tabs>
          <w:tab w:val="left" w:pos="1560"/>
        </w:tabs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-проводит семинарские занятия с учителями родного языка по </w:t>
      </w:r>
      <w:r w:rsidR="00D146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разъяснению</w:t>
      </w:r>
      <w:r w:rsidR="00D1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Проверка контрольных работ </w:t>
      </w:r>
      <w:r w:rsidR="007A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муниципальной предметной комис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сией по родному языку. В состав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комиссии привлекаются лица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(далее-эксперты)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отвечающие следую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требованиям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высшего образования;</w:t>
      </w:r>
      <w:bookmarkStart w:id="0" w:name="_GoBack"/>
      <w:bookmarkEnd w:id="0"/>
    </w:p>
    <w:p w:rsidR="00646F01" w:rsidRPr="000D363D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-соответствие квалификационным требованиям, указанным в квалификационных справочниках и профессиональных стандартах;</w:t>
      </w:r>
      <w:ins w:id="1" w:author="Чодураа Ч. Биче-оол" w:date="2017-01-31T15:19:00Z">
        <w:r w:rsidR="000D36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опыта работы по родному языку в организациях, осуществляющих образовательную деятельнос</w:t>
      </w:r>
      <w:r w:rsidR="007A4F0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E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реализующих образовательную программу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не менее трех лет.</w:t>
      </w:r>
    </w:p>
    <w:p w:rsidR="00646F01" w:rsidRPr="00646F01" w:rsidRDefault="008E09CE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руководство и координацию деятельности предметной комиссии по родному языку осуществляет ее председатель.</w:t>
      </w:r>
    </w:p>
    <w:p w:rsidR="00646F01" w:rsidRPr="00646F01" w:rsidRDefault="008E09CE" w:rsidP="008E09CE">
      <w:pPr>
        <w:tabs>
          <w:tab w:val="left" w:pos="1560"/>
        </w:tabs>
        <w:spacing w:line="240" w:lineRule="auto"/>
        <w:ind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</w:t>
      </w:r>
      <w:r w:rsidR="00B52C76" w:rsidRPr="0003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перепроверка </w:t>
      </w:r>
      <w:r w:rsidR="00646F01" w:rsidRPr="0003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работ по</w:t>
      </w:r>
      <w:r w:rsidR="00A00165" w:rsidRPr="0003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родному</w:t>
      </w:r>
      <w:r w:rsidR="00646F01" w:rsidRPr="0003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осуществляется по выбору </w:t>
      </w:r>
      <w:r w:rsidR="00A1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региональной </w:t>
      </w:r>
      <w:r w:rsidR="00646F01" w:rsidRPr="000332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объёмом </w:t>
      </w:r>
      <w:r w:rsidRPr="008E0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20% от общего количества.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Продолжительность проведения региональной итоговой контрольной работы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проведения региональной контрольной работы по родному языку на территории Республики Тыва предусматривается единое расписание контрольных работ. </w:t>
      </w:r>
      <w:r w:rsidRPr="00581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устанавливается продолжительность п</w:t>
      </w:r>
      <w:r w:rsidR="00A5091E" w:rsidRPr="0058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контрольной работы</w:t>
      </w:r>
      <w:r w:rsidR="00A0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91E" w:rsidRPr="005819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астрономических часа</w:t>
      </w:r>
      <w:r w:rsid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91E" w:rsidRPr="005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</w:t>
      </w:r>
      <w:r w:rsidR="00414A5F" w:rsidRPr="005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(изложение</w:t>
      </w:r>
      <w:r w:rsidRPr="005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для </w:t>
      </w:r>
      <w:r w:rsidR="00A70E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581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детей-инвалидов 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контрольной ра</w:t>
      </w:r>
      <w:r w:rsid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</w:t>
      </w:r>
      <w:r w:rsidR="00A06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>- 1 астрономический час, 60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75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(диктант)</w:t>
      </w:r>
      <w:r w:rsidRPr="00A226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4C0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E25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региональной контрольной работы по родному языку</w:t>
      </w:r>
    </w:p>
    <w:p w:rsidR="00646F01" w:rsidRPr="00646F01" w:rsidRDefault="00E25893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Текст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изложения</w:t>
      </w:r>
      <w:r w:rsidR="00E91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диктанта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родному языку направляются в муниципальные органы управления образованием Республики Тыва 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 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зашифрованном виде.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Муниципальные органы управления образованием обеспечивают тиражирование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итоговой контрольной работы по родному языку.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Муниципальные органы  управления образованием передают материалы в образовательные организации в день проведения контрольной работы.</w:t>
      </w:r>
    </w:p>
    <w:p w:rsidR="00EA64AA" w:rsidRPr="00646F01" w:rsidRDefault="008A01FE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EA64A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Региональная контрольная работа по родному языку проводится в образовательных организациях в соответствии с порядком проведения региональной итоговой контрольной работы по родному языку в 9-х классах.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01" w:rsidRPr="00646F01" w:rsidRDefault="00646F01" w:rsidP="00FC17C8">
      <w:pPr>
        <w:tabs>
          <w:tab w:val="left" w:pos="1560"/>
        </w:tabs>
        <w:spacing w:after="0" w:line="240" w:lineRule="auto"/>
        <w:ind w:left="142" w:right="-143" w:firstLine="61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Проверка региональной контрольной работы по родному языку и их оценивание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E45" w:rsidRPr="00646F01" w:rsidRDefault="0060278A" w:rsidP="00781E45">
      <w:pPr>
        <w:tabs>
          <w:tab w:val="left" w:pos="1560"/>
        </w:tabs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.Региональная контрольная работа по родному языку проверяется экспертами муниципальных предметных комиссий. По результатам проверки эксперты выставляют оценки за контрольную работу</w:t>
      </w:r>
      <w:r w:rsidR="00A70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оценивания вносятся в протоколы про</w:t>
      </w:r>
      <w:r w:rsidR="00A70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предметной комиссией.</w:t>
      </w:r>
      <w:r w:rsidR="00781E45" w:rsidRPr="0078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и аналитический отчет проверки контрольной работы </w:t>
      </w:r>
      <w:r w:rsidR="00781E45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в ГБУ «ИОКО</w:t>
      </w:r>
      <w:r w:rsidR="00781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</w:t>
      </w:r>
      <w:r w:rsidR="00781E45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278A" w:rsidRDefault="00781E45" w:rsidP="0060278A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региональной контрольной работы по родному языку и обработка результатов занимает не более пяти рабочих дней, включая сроки региональной перепроверки предметной комиссии.</w:t>
      </w:r>
      <w:r w:rsidR="0060278A" w:rsidRPr="0060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78A" w:rsidRPr="00646F01" w:rsidRDefault="0060278A" w:rsidP="0060278A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региональной контрольной работы по родному языку используется 5-ти балльная система оценки. Зап</w:t>
      </w:r>
      <w:r w:rsidR="00781E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 в</w:t>
      </w:r>
      <w:r w:rsidR="0061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черновиках не обрабатываются и не проверяю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15" w:rsidRDefault="00823A15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15" w:rsidRPr="00646F01" w:rsidRDefault="00823A15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55E" w:rsidRDefault="00646F01" w:rsidP="00BD755E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64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результатов региональной контрольной работы по родному языку</w:t>
      </w:r>
    </w:p>
    <w:p w:rsidR="00646F01" w:rsidRPr="00646F01" w:rsidRDefault="00BD755E" w:rsidP="00BD755E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региональной итоговой контрольной работы по родному языку не рекомендуется использовать как итоговые результаты за курс учебного предмета.</w:t>
      </w:r>
    </w:p>
    <w:p w:rsidR="00646F01" w:rsidRPr="00646F01" w:rsidRDefault="00BD755E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итоговой контрольно</w:t>
      </w:r>
      <w:r w:rsidR="004C2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совокупности с   имеюще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йся в образовательной организации информацией, отражающей индивидуальные образовательные траектории </w:t>
      </w:r>
      <w:r w:rsidR="007A4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выпускников,</w:t>
      </w:r>
      <w:r w:rsidR="00646F01"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использованы для оценки личностных результатов обучения.</w:t>
      </w:r>
    </w:p>
    <w:p w:rsidR="00646F01" w:rsidRPr="00646F01" w:rsidRDefault="00646F01" w:rsidP="00FC17C8">
      <w:pPr>
        <w:tabs>
          <w:tab w:val="left" w:pos="1560"/>
        </w:tabs>
        <w:spacing w:line="240" w:lineRule="auto"/>
        <w:ind w:left="142" w:right="-143" w:firstLine="6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Результаты итоговой контрольной работы могут быть использованы образовательными организациями для совершенствования методики преподавания родного языка в </w:t>
      </w:r>
      <w:r w:rsidR="00BD7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64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школе, муниципальными и региональными органами исполнительной власти, осуществляющими государственное управление в сфере образования для анализа эффективности текущего состояния муниципальных и региональных систем образования и формирования программ их развития. </w:t>
      </w:r>
    </w:p>
    <w:p w:rsidR="000F2327" w:rsidRDefault="000F2327" w:rsidP="00FC17C8">
      <w:pPr>
        <w:spacing w:line="240" w:lineRule="auto"/>
        <w:ind w:left="142" w:firstLine="618"/>
      </w:pPr>
    </w:p>
    <w:sectPr w:rsidR="000F2327" w:rsidSect="005E0FC8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74CB7"/>
    <w:multiLevelType w:val="multilevel"/>
    <w:tmpl w:val="BEC64F24"/>
    <w:lvl w:ilvl="0">
      <w:start w:val="1"/>
      <w:numFmt w:val="upperRoman"/>
      <w:lvlText w:val="%1."/>
      <w:lvlJc w:val="left"/>
      <w:pPr>
        <w:ind w:left="270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1" w:hanging="2160"/>
      </w:pPr>
      <w:rPr>
        <w:rFonts w:hint="default"/>
      </w:rPr>
    </w:lvl>
  </w:abstractNum>
  <w:abstractNum w:abstractNumId="1">
    <w:nsid w:val="7F286ED8"/>
    <w:multiLevelType w:val="multilevel"/>
    <w:tmpl w:val="4CACC8A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0"/>
    <w:rsid w:val="000332DF"/>
    <w:rsid w:val="000C7172"/>
    <w:rsid w:val="000D363D"/>
    <w:rsid w:val="000F2327"/>
    <w:rsid w:val="00150974"/>
    <w:rsid w:val="001E6AE9"/>
    <w:rsid w:val="0022616C"/>
    <w:rsid w:val="00252D1C"/>
    <w:rsid w:val="00310C9F"/>
    <w:rsid w:val="00334DD1"/>
    <w:rsid w:val="00347BD5"/>
    <w:rsid w:val="00360092"/>
    <w:rsid w:val="00365AF0"/>
    <w:rsid w:val="003B50A2"/>
    <w:rsid w:val="00414A5F"/>
    <w:rsid w:val="004C03C2"/>
    <w:rsid w:val="004C2BA3"/>
    <w:rsid w:val="00517404"/>
    <w:rsid w:val="00581978"/>
    <w:rsid w:val="005E031B"/>
    <w:rsid w:val="005E0FC8"/>
    <w:rsid w:val="0060278A"/>
    <w:rsid w:val="0061554A"/>
    <w:rsid w:val="0063600E"/>
    <w:rsid w:val="00640A14"/>
    <w:rsid w:val="00646F01"/>
    <w:rsid w:val="00662C65"/>
    <w:rsid w:val="00706D2C"/>
    <w:rsid w:val="00751D4B"/>
    <w:rsid w:val="00781E45"/>
    <w:rsid w:val="007A4F0D"/>
    <w:rsid w:val="00823A15"/>
    <w:rsid w:val="00886516"/>
    <w:rsid w:val="008A01FE"/>
    <w:rsid w:val="008E09CE"/>
    <w:rsid w:val="008E6659"/>
    <w:rsid w:val="009361FE"/>
    <w:rsid w:val="00A00165"/>
    <w:rsid w:val="00A06F6E"/>
    <w:rsid w:val="00A14564"/>
    <w:rsid w:val="00A2262D"/>
    <w:rsid w:val="00A278B3"/>
    <w:rsid w:val="00A5091E"/>
    <w:rsid w:val="00A70E89"/>
    <w:rsid w:val="00A86747"/>
    <w:rsid w:val="00B473A3"/>
    <w:rsid w:val="00B52C76"/>
    <w:rsid w:val="00B9285C"/>
    <w:rsid w:val="00BB367F"/>
    <w:rsid w:val="00BD755E"/>
    <w:rsid w:val="00C04508"/>
    <w:rsid w:val="00CD15AD"/>
    <w:rsid w:val="00CE2D9F"/>
    <w:rsid w:val="00D1465D"/>
    <w:rsid w:val="00D6004E"/>
    <w:rsid w:val="00DE0201"/>
    <w:rsid w:val="00E25893"/>
    <w:rsid w:val="00E32D43"/>
    <w:rsid w:val="00E379D5"/>
    <w:rsid w:val="00E911F0"/>
    <w:rsid w:val="00EA64AA"/>
    <w:rsid w:val="00F70656"/>
    <w:rsid w:val="00F818EA"/>
    <w:rsid w:val="00FC17C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783D9-4925-4BCF-9D61-4480548D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04A3-550E-4A40-8EC5-4302A7A0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Чодураа Ч. Биче-оол</dc:creator>
  <cp:keywords/>
  <dc:description/>
  <cp:lastModifiedBy>Татьяна А. Агбан</cp:lastModifiedBy>
  <cp:revision>64</cp:revision>
  <dcterms:created xsi:type="dcterms:W3CDTF">2017-01-20T07:56:00Z</dcterms:created>
  <dcterms:modified xsi:type="dcterms:W3CDTF">2017-02-09T03:04:00Z</dcterms:modified>
</cp:coreProperties>
</file>